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B6" w:rsidRDefault="00605AE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4318634</wp:posOffset>
            </wp:positionH>
            <wp:positionV relativeFrom="page">
              <wp:posOffset>6349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65AB6" w:rsidRDefault="00465AB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465AB6" w:rsidRDefault="00605AEC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del w:id="0" w:author="Melis Sogutlu" w:date="2017-04-06T13:45:00Z">
        <w:r w:rsidDel="00605AEC">
          <w:rPr>
            <w:rStyle w:val="None"/>
            <w:rFonts w:ascii="Arial" w:hAnsi="Arial"/>
            <w:sz w:val="28"/>
            <w:szCs w:val="28"/>
          </w:rPr>
          <w:delText xml:space="preserve">X </w:delText>
        </w:r>
      </w:del>
      <w:ins w:id="1" w:author="Melis Sogutlu" w:date="2017-04-06T13:45:00Z">
        <w:r>
          <w:rPr>
            <w:rStyle w:val="None"/>
            <w:rFonts w:ascii="Arial" w:hAnsi="Arial"/>
            <w:sz w:val="28"/>
            <w:szCs w:val="28"/>
          </w:rPr>
          <w:t xml:space="preserve">7 </w:t>
        </w:r>
      </w:ins>
      <w:r>
        <w:rPr>
          <w:rStyle w:val="None"/>
          <w:rFonts w:ascii="Arial" w:hAnsi="Arial"/>
          <w:sz w:val="28"/>
          <w:szCs w:val="28"/>
        </w:rPr>
        <w:t>Nisan 2017</w:t>
      </w:r>
    </w:p>
    <w:p w:rsidR="00465AB6" w:rsidRDefault="00465AB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465AB6" w:rsidRDefault="00605AE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</w:rPr>
      </w:pPr>
      <w:r>
        <w:rPr>
          <w:rStyle w:val="None"/>
          <w:rFonts w:ascii="Arial" w:hAnsi="Arial"/>
          <w:b/>
          <w:bCs/>
          <w:sz w:val="48"/>
          <w:szCs w:val="48"/>
        </w:rPr>
        <w:t>Armatürün yalın hali</w:t>
      </w:r>
    </w:p>
    <w:p w:rsidR="00465AB6" w:rsidRDefault="00465AB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465AB6" w:rsidRDefault="00605AE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28"/>
          <w:szCs w:val="28"/>
        </w:rPr>
      </w:pPr>
      <w:proofErr w:type="spellStart"/>
      <w:r>
        <w:rPr>
          <w:rStyle w:val="None"/>
          <w:rFonts w:ascii="Arial" w:hAnsi="Arial"/>
          <w:i/>
          <w:iCs/>
          <w:sz w:val="28"/>
          <w:szCs w:val="28"/>
          <w:lang w:val="fr-FR"/>
        </w:rPr>
        <w:t>Artema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>’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nın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8"/>
          <w:szCs w:val="28"/>
        </w:rPr>
        <w:t>Suit</w:t>
      </w:r>
      <w:proofErr w:type="spellEnd"/>
      <w:r>
        <w:rPr>
          <w:rStyle w:val="None"/>
          <w:rFonts w:ascii="Arial" w:hAnsi="Arial"/>
          <w:i/>
          <w:iCs/>
          <w:sz w:val="28"/>
          <w:szCs w:val="28"/>
        </w:rPr>
        <w:t xml:space="preserve"> lavabo ve banyo armatürleri, yalın tasarımı </w:t>
      </w:r>
    </w:p>
    <w:p w:rsidR="00465AB6" w:rsidRDefault="00605AE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28"/>
          <w:szCs w:val="28"/>
        </w:rPr>
      </w:pPr>
      <w:proofErr w:type="gramStart"/>
      <w:r>
        <w:rPr>
          <w:rStyle w:val="None"/>
          <w:rFonts w:ascii="Arial" w:hAnsi="Arial"/>
          <w:i/>
          <w:iCs/>
          <w:sz w:val="28"/>
          <w:szCs w:val="28"/>
        </w:rPr>
        <w:t>ve</w:t>
      </w:r>
      <w:proofErr w:type="gramEnd"/>
      <w:r>
        <w:rPr>
          <w:rStyle w:val="None"/>
          <w:rFonts w:ascii="Arial" w:hAnsi="Arial"/>
          <w:i/>
          <w:iCs/>
          <w:sz w:val="28"/>
          <w:szCs w:val="28"/>
        </w:rPr>
        <w:t xml:space="preserve"> zengin se</w:t>
      </w:r>
      <w:r>
        <w:rPr>
          <w:rStyle w:val="None"/>
          <w:rFonts w:ascii="Arial" w:hAnsi="Arial"/>
          <w:i/>
          <w:iCs/>
          <w:sz w:val="28"/>
          <w:szCs w:val="28"/>
          <w:lang w:val="pt-PT"/>
        </w:rPr>
        <w:t>ç</w:t>
      </w:r>
      <w:r>
        <w:rPr>
          <w:rStyle w:val="None"/>
          <w:rFonts w:ascii="Arial" w:hAnsi="Arial"/>
          <w:i/>
          <w:iCs/>
          <w:sz w:val="28"/>
          <w:szCs w:val="28"/>
        </w:rPr>
        <w:t>enekleriyle tüm banyolarla uyum sağlıyor.</w:t>
      </w:r>
    </w:p>
    <w:p w:rsidR="00465AB6" w:rsidRDefault="00465AB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465AB6" w:rsidRDefault="00C40668">
      <w:pPr>
        <w:pStyle w:val="Header"/>
        <w:tabs>
          <w:tab w:val="clear" w:pos="9072"/>
          <w:tab w:val="right" w:pos="9046"/>
        </w:tabs>
      </w:pPr>
      <w:ins w:id="2" w:author="Melis Sogutlu" w:date="2017-04-06T13:49:00Z">
        <w:r w:rsidRPr="00C40668">
          <w:rPr>
            <w:noProof/>
          </w:rPr>
          <w:drawing>
            <wp:inline distT="0" distB="0" distL="0" distR="0">
              <wp:extent cx="4320000" cy="3029235"/>
              <wp:effectExtent l="0" t="0" r="4445" b="0"/>
              <wp:docPr id="1" name="Picture 1" descr="C:\Users\melis.sogutlu\Desktop\UNICERA GÖRSEL\ARTEMA\ARTEMA 1MB\ARTEMA SUIT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elis.sogutlu\Desktop\UNICERA GÖRSEL\ARTEMA\ARTEMA 1MB\ARTEMA SUIT 2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0" cy="30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3" w:name="_GoBack"/>
      <w:bookmarkEnd w:id="3"/>
      <w:del w:id="4" w:author="Melis Sogutlu" w:date="2017-04-06T13:49:00Z">
        <w:r w:rsidR="00605AEC" w:rsidDel="00C40668">
          <w:rPr>
            <w:rStyle w:val="None"/>
            <w:rFonts w:ascii="Arial" w:eastAsia="Arial" w:hAnsi="Arial" w:cs="Arial"/>
            <w:noProof/>
            <w:sz w:val="24"/>
            <w:szCs w:val="24"/>
          </w:rPr>
          <w:drawing>
            <wp:inline distT="0" distB="0" distL="0" distR="0">
              <wp:extent cx="4106951" cy="2310160"/>
              <wp:effectExtent l="0" t="0" r="0" b="0"/>
              <wp:docPr id="1073741827" name="officeArt object" descr="C:\Users\melis.sogutlu\Desktop\UNICERA GÖRSEL\ARTEMA\ARTEMA SUIT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7" name="C:\Users\melis.sogutlu\Desktop\UNICERA GÖRSEL\ARTEMA\ARTEMA SUIT.jpg" descr="C:\Users\melis.sogutlu\Desktop\UNICERA GÖRSEL\ARTEMA\ARTEMA SUIT.jpg"/>
                      <pic:cNvPicPr>
                        <a:picLocks noChangeAspect="1"/>
                      </pic:cNvPicPr>
                    </pic:nvPicPr>
                    <pic:blipFill>
                      <a:blip r:embed="rId8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6951" cy="231016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</w:del>
    </w:p>
    <w:p w:rsidR="00465AB6" w:rsidRDefault="00465AB6">
      <w:pPr>
        <w:pStyle w:val="Header"/>
        <w:tabs>
          <w:tab w:val="clear" w:pos="9072"/>
          <w:tab w:val="right" w:pos="9046"/>
        </w:tabs>
        <w:jc w:val="both"/>
        <w:rPr>
          <w:rStyle w:val="None"/>
          <w:sz w:val="48"/>
          <w:szCs w:val="48"/>
        </w:rPr>
      </w:pPr>
    </w:p>
    <w:p w:rsidR="00465AB6" w:rsidRDefault="00605AEC">
      <w:pPr>
        <w:pStyle w:val="Header"/>
        <w:tabs>
          <w:tab w:val="clear" w:pos="9072"/>
          <w:tab w:val="right" w:pos="9046"/>
        </w:tabs>
        <w:jc w:val="both"/>
        <w:rPr>
          <w:rStyle w:val="None"/>
          <w:rFonts w:ascii="Arial" w:eastAsia="Arial" w:hAnsi="Arial" w:cs="Arial"/>
          <w:sz w:val="28"/>
          <w:szCs w:val="28"/>
        </w:rPr>
      </w:pPr>
      <w:proofErr w:type="spellStart"/>
      <w:r>
        <w:rPr>
          <w:rStyle w:val="None"/>
          <w:rFonts w:ascii="Arial" w:hAnsi="Arial"/>
          <w:sz w:val="28"/>
          <w:szCs w:val="28"/>
          <w:lang w:val="fr-FR"/>
        </w:rPr>
        <w:t>Artema</w:t>
      </w:r>
      <w:proofErr w:type="spellEnd"/>
      <w:r>
        <w:rPr>
          <w:rStyle w:val="None"/>
          <w:rFonts w:ascii="Arial" w:hAnsi="Arial"/>
          <w:sz w:val="28"/>
          <w:szCs w:val="28"/>
        </w:rPr>
        <w:t>’</w:t>
      </w:r>
      <w:proofErr w:type="spellStart"/>
      <w:r>
        <w:rPr>
          <w:rStyle w:val="None"/>
          <w:rFonts w:ascii="Arial" w:hAnsi="Arial"/>
          <w:sz w:val="28"/>
          <w:szCs w:val="28"/>
        </w:rPr>
        <w:t>nın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yalın hatlara sahip </w:t>
      </w:r>
      <w:proofErr w:type="spellStart"/>
      <w:r>
        <w:rPr>
          <w:rStyle w:val="None"/>
          <w:rFonts w:ascii="Arial" w:hAnsi="Arial"/>
          <w:sz w:val="28"/>
          <w:szCs w:val="28"/>
        </w:rPr>
        <w:t>Suit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lavabo ve banyo bataryaları, teknik 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Style w:val="None"/>
          <w:rFonts w:ascii="Arial" w:hAnsi="Arial"/>
          <w:sz w:val="28"/>
          <w:szCs w:val="28"/>
        </w:rPr>
        <w:t>zelliklerle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zenginleştirilmiş se</w:t>
      </w:r>
      <w:r>
        <w:rPr>
          <w:rStyle w:val="None"/>
          <w:rFonts w:ascii="Arial" w:hAnsi="Arial"/>
          <w:sz w:val="28"/>
          <w:szCs w:val="28"/>
          <w:lang w:val="pt-PT"/>
        </w:rPr>
        <w:t>ç</w:t>
      </w:r>
      <w:r>
        <w:rPr>
          <w:rStyle w:val="None"/>
          <w:rFonts w:ascii="Arial" w:hAnsi="Arial"/>
          <w:sz w:val="28"/>
          <w:szCs w:val="28"/>
        </w:rPr>
        <w:t>enekler sunuyor. Armatürlerin L ve U şeklindeki çıkış u</w:t>
      </w:r>
      <w:r>
        <w:rPr>
          <w:rStyle w:val="None"/>
          <w:rFonts w:ascii="Arial" w:hAnsi="Arial"/>
          <w:sz w:val="28"/>
          <w:szCs w:val="28"/>
          <w:lang w:val="pt-PT"/>
        </w:rPr>
        <w:t>ç</w:t>
      </w:r>
      <w:proofErr w:type="spellStart"/>
      <w:r>
        <w:rPr>
          <w:rStyle w:val="None"/>
          <w:rFonts w:ascii="Arial" w:hAnsi="Arial"/>
          <w:sz w:val="28"/>
          <w:szCs w:val="28"/>
        </w:rPr>
        <w:t>larının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yanı sıra, yuvarlak ve dikdörtgen su akışları, değişik tarzlara hitap ediyor. 5 farklı ölçü</w:t>
      </w:r>
      <w:r>
        <w:rPr>
          <w:rStyle w:val="None"/>
          <w:rFonts w:ascii="Arial" w:hAnsi="Arial"/>
          <w:sz w:val="28"/>
          <w:szCs w:val="28"/>
          <w:lang w:val="es-ES_tradnl"/>
        </w:rPr>
        <w:t xml:space="preserve">de lavabo </w:t>
      </w:r>
      <w:proofErr w:type="spellStart"/>
      <w:r>
        <w:rPr>
          <w:rStyle w:val="None"/>
          <w:rFonts w:ascii="Arial" w:hAnsi="Arial"/>
          <w:sz w:val="28"/>
          <w:szCs w:val="28"/>
          <w:lang w:val="es-ES_tradnl"/>
        </w:rPr>
        <w:t>bataryas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ı alternatifi bulunan </w:t>
      </w:r>
      <w:proofErr w:type="spellStart"/>
      <w:r>
        <w:rPr>
          <w:rStyle w:val="None"/>
          <w:rFonts w:ascii="Arial" w:hAnsi="Arial"/>
          <w:sz w:val="28"/>
          <w:szCs w:val="28"/>
        </w:rPr>
        <w:t>Suit</w:t>
      </w:r>
      <w:proofErr w:type="spellEnd"/>
      <w:r>
        <w:rPr>
          <w:rStyle w:val="None"/>
          <w:rFonts w:ascii="Arial" w:hAnsi="Arial"/>
          <w:sz w:val="28"/>
          <w:szCs w:val="28"/>
        </w:rPr>
        <w:t>, bir</w:t>
      </w:r>
      <w:r>
        <w:rPr>
          <w:rStyle w:val="None"/>
          <w:rFonts w:ascii="Arial" w:hAnsi="Arial"/>
          <w:sz w:val="28"/>
          <w:szCs w:val="28"/>
          <w:lang w:val="pt-PT"/>
        </w:rPr>
        <w:t>ç</w:t>
      </w:r>
      <w:r>
        <w:rPr>
          <w:rStyle w:val="None"/>
          <w:rFonts w:ascii="Arial" w:hAnsi="Arial"/>
          <w:sz w:val="28"/>
          <w:szCs w:val="28"/>
        </w:rPr>
        <w:t xml:space="preserve">ok lavaboyla uyumlu. Serideki </w:t>
      </w:r>
      <w:proofErr w:type="spellStart"/>
      <w:r>
        <w:rPr>
          <w:rStyle w:val="None"/>
          <w:rFonts w:ascii="Arial" w:hAnsi="Arial"/>
          <w:sz w:val="28"/>
          <w:szCs w:val="28"/>
          <w:lang w:val="en-US"/>
        </w:rPr>
        <w:t>banyo</w:t>
      </w:r>
      <w:proofErr w:type="spellEnd"/>
      <w:r>
        <w:rPr>
          <w:rStyle w:val="None"/>
          <w:rFonts w:ascii="Arial" w:hAnsi="Arial"/>
          <w:sz w:val="28"/>
          <w:szCs w:val="28"/>
          <w:lang w:val="en-US"/>
        </w:rPr>
        <w:t xml:space="preserve"> </w:t>
      </w:r>
      <w:r>
        <w:rPr>
          <w:rStyle w:val="None"/>
          <w:rFonts w:ascii="Arial" w:hAnsi="Arial"/>
          <w:sz w:val="28"/>
          <w:szCs w:val="28"/>
        </w:rPr>
        <w:t>bataryaları ise gizli su çıkışıyla ekstra güvenlik sağlıyor. 45 derece d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Style w:val="None"/>
          <w:rFonts w:ascii="Arial" w:hAnsi="Arial"/>
          <w:sz w:val="28"/>
          <w:szCs w:val="28"/>
        </w:rPr>
        <w:t>nerek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suyun akış y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r>
        <w:rPr>
          <w:rStyle w:val="None"/>
          <w:rFonts w:ascii="Arial" w:hAnsi="Arial"/>
          <w:sz w:val="28"/>
          <w:szCs w:val="28"/>
        </w:rPr>
        <w:t>nünü tek hareketle değiştiren çıkış ucu, banyo bataryalarına yeni bir standart getiriyor.</w:t>
      </w:r>
    </w:p>
    <w:p w:rsidR="00465AB6" w:rsidRDefault="00465AB6">
      <w:pPr>
        <w:pStyle w:val="Header"/>
        <w:tabs>
          <w:tab w:val="clear" w:pos="9072"/>
          <w:tab w:val="right" w:pos="9046"/>
        </w:tabs>
        <w:jc w:val="both"/>
        <w:rPr>
          <w:rStyle w:val="None"/>
          <w:rFonts w:ascii="Arial" w:eastAsia="Arial" w:hAnsi="Arial" w:cs="Arial"/>
          <w:sz w:val="28"/>
          <w:szCs w:val="28"/>
        </w:rPr>
      </w:pPr>
    </w:p>
    <w:p w:rsidR="00465AB6" w:rsidRDefault="00605AEC">
      <w:pPr>
        <w:pStyle w:val="Header"/>
        <w:tabs>
          <w:tab w:val="clear" w:pos="9072"/>
          <w:tab w:val="right" w:pos="9046"/>
        </w:tabs>
        <w:jc w:val="both"/>
      </w:pPr>
      <w:proofErr w:type="spellStart"/>
      <w:r>
        <w:rPr>
          <w:rStyle w:val="None"/>
          <w:rFonts w:ascii="Arial" w:hAnsi="Arial"/>
          <w:sz w:val="28"/>
          <w:szCs w:val="28"/>
          <w:lang w:val="fr-FR"/>
        </w:rPr>
        <w:t>Artema</w:t>
      </w:r>
      <w:proofErr w:type="spellEnd"/>
      <w:r>
        <w:rPr>
          <w:rStyle w:val="None"/>
          <w:rFonts w:ascii="Arial" w:hAnsi="Arial"/>
          <w:sz w:val="28"/>
          <w:szCs w:val="28"/>
        </w:rPr>
        <w:t>’</w:t>
      </w:r>
      <w:proofErr w:type="spellStart"/>
      <w:r>
        <w:rPr>
          <w:rStyle w:val="None"/>
          <w:rFonts w:ascii="Arial" w:hAnsi="Arial"/>
          <w:sz w:val="28"/>
          <w:szCs w:val="28"/>
        </w:rPr>
        <w:t>nın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dayanıklı ve uzun </w:t>
      </w:r>
      <w:r>
        <w:rPr>
          <w:rStyle w:val="None"/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Style w:val="None"/>
          <w:rFonts w:ascii="Arial" w:hAnsi="Arial"/>
          <w:sz w:val="28"/>
          <w:szCs w:val="28"/>
        </w:rPr>
        <w:t>mürlü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PVD kaplama teknolojisiyle üretilen </w:t>
      </w:r>
      <w:r>
        <w:rPr>
          <w:rStyle w:val="None"/>
          <w:rFonts w:ascii="Arial" w:hAnsi="Arial"/>
          <w:sz w:val="28"/>
          <w:szCs w:val="28"/>
          <w:lang w:val="nl-NL"/>
        </w:rPr>
        <w:t>Suit</w:t>
      </w:r>
      <w:r>
        <w:rPr>
          <w:rStyle w:val="None"/>
          <w:rFonts w:ascii="Arial" w:hAnsi="Arial"/>
          <w:sz w:val="28"/>
          <w:szCs w:val="28"/>
        </w:rPr>
        <w:t xml:space="preserve"> serisindeki tüm bataryalarda krom ve altı</w:t>
      </w:r>
      <w:r>
        <w:rPr>
          <w:rStyle w:val="None"/>
          <w:rFonts w:ascii="Arial" w:hAnsi="Arial"/>
          <w:sz w:val="28"/>
          <w:szCs w:val="28"/>
          <w:lang w:val="es-ES_tradnl"/>
        </w:rPr>
        <w:t xml:space="preserve">n, lavabo </w:t>
      </w:r>
      <w:r>
        <w:rPr>
          <w:rStyle w:val="None"/>
          <w:rFonts w:ascii="Arial" w:hAnsi="Arial"/>
          <w:sz w:val="28"/>
          <w:szCs w:val="28"/>
          <w:lang w:val="it-IT"/>
        </w:rPr>
        <w:t>armat</w:t>
      </w:r>
      <w:proofErr w:type="spellStart"/>
      <w:r>
        <w:rPr>
          <w:rStyle w:val="None"/>
          <w:rFonts w:ascii="Arial" w:hAnsi="Arial"/>
          <w:sz w:val="28"/>
          <w:szCs w:val="28"/>
        </w:rPr>
        <w:t>ürlerinde</w:t>
      </w:r>
      <w:proofErr w:type="spellEnd"/>
      <w:r>
        <w:rPr>
          <w:rStyle w:val="None"/>
          <w:rFonts w:ascii="Arial" w:hAnsi="Arial"/>
          <w:sz w:val="28"/>
          <w:szCs w:val="28"/>
        </w:rPr>
        <w:t xml:space="preserve"> ise ek olarak bakır renk se</w:t>
      </w:r>
      <w:r>
        <w:rPr>
          <w:rStyle w:val="None"/>
          <w:rFonts w:ascii="Arial" w:hAnsi="Arial"/>
          <w:sz w:val="28"/>
          <w:szCs w:val="28"/>
          <w:lang w:val="pt-PT"/>
        </w:rPr>
        <w:t>ç</w:t>
      </w:r>
      <w:r>
        <w:rPr>
          <w:rStyle w:val="None"/>
          <w:rFonts w:ascii="Arial" w:hAnsi="Arial"/>
          <w:sz w:val="28"/>
          <w:szCs w:val="28"/>
        </w:rPr>
        <w:t xml:space="preserve">eneği bulunuyor. Yandan kumanda kolu, bataryaların üstünde daha az su ve kireç lekesi kalmasını sağlarken; dakikada en fazla 5 litre su akışı, kullanıcılara tasarruf yaptırıyor. </w:t>
      </w:r>
    </w:p>
    <w:sectPr w:rsidR="00465AB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C9" w:rsidRDefault="00605AEC">
      <w:r>
        <w:separator/>
      </w:r>
    </w:p>
  </w:endnote>
  <w:endnote w:type="continuationSeparator" w:id="0">
    <w:p w:rsidR="008A69C9" w:rsidRDefault="0060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B6" w:rsidRDefault="00605AE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465AB6" w:rsidRDefault="00605AEC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465AB6" w:rsidRDefault="00605AEC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proofErr w:type="spellStart"/>
    <w:r>
      <w:rPr>
        <w:rStyle w:val="None"/>
        <w:rFonts w:ascii="Arial" w:hAnsi="Arial"/>
        <w:sz w:val="16"/>
        <w:szCs w:val="16"/>
        <w:lang w:val="fr-FR"/>
      </w:rPr>
      <w:t>Levent</w:t>
    </w:r>
    <w:proofErr w:type="spellEnd"/>
    <w:r>
      <w:rPr>
        <w:rStyle w:val="None"/>
        <w:rFonts w:ascii="Arial" w:hAnsi="Arial"/>
        <w:sz w:val="16"/>
        <w:szCs w:val="16"/>
        <w:lang w:val="fr-FR"/>
      </w:rPr>
      <w:t xml:space="preserve">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C9" w:rsidRDefault="00605AEC">
      <w:r>
        <w:separator/>
      </w:r>
    </w:p>
  </w:footnote>
  <w:footnote w:type="continuationSeparator" w:id="0">
    <w:p w:rsidR="008A69C9" w:rsidRDefault="0060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B6" w:rsidRDefault="00465AB6">
    <w:pPr>
      <w:pStyle w:val="HeaderFoo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 Sogutlu">
    <w15:presenceInfo w15:providerId="AD" w15:userId="S-1-5-21-602162358-1284227242-839522115-47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6"/>
    <w:rsid w:val="00465AB6"/>
    <w:rsid w:val="00605AEC"/>
    <w:rsid w:val="008A69C9"/>
    <w:rsid w:val="00C4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0942-025A-48B6-A99C-AE73B3A3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3</cp:revision>
  <dcterms:created xsi:type="dcterms:W3CDTF">2017-04-06T10:45:00Z</dcterms:created>
  <dcterms:modified xsi:type="dcterms:W3CDTF">2017-04-06T10:50:00Z</dcterms:modified>
</cp:coreProperties>
</file>